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1491" w14:textId="07A9DC9E" w:rsidR="00FA1787" w:rsidRPr="005E6B3B" w:rsidRDefault="001F6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Leasing</w:t>
      </w:r>
      <w:r w:rsidR="00F6713A">
        <w:rPr>
          <w:rFonts w:ascii="Times New Roman" w:hAnsi="Times New Roman" w:cs="Times New Roman"/>
        </w:rPr>
        <w:t xml:space="preserve"> </w:t>
      </w:r>
      <w:r w:rsidR="00500138">
        <w:rPr>
          <w:rFonts w:ascii="Times New Roman" w:hAnsi="Times New Roman" w:cs="Times New Roman"/>
        </w:rPr>
        <w:t xml:space="preserve">HVAC and </w:t>
      </w:r>
      <w:r w:rsidR="00023B04">
        <w:rPr>
          <w:rFonts w:ascii="Times New Roman" w:hAnsi="Times New Roman" w:cs="Times New Roman"/>
        </w:rPr>
        <w:t>water heating equipment</w:t>
      </w:r>
      <w:r w:rsidR="00500138">
        <w:rPr>
          <w:rFonts w:ascii="Times New Roman" w:hAnsi="Times New Roman" w:cs="Times New Roman"/>
        </w:rPr>
        <w:t xml:space="preserve"> is now available in </w:t>
      </w:r>
      <w:r w:rsidR="00986EE0">
        <w:rPr>
          <w:rFonts w:ascii="Times New Roman" w:hAnsi="Times New Roman" w:cs="Times New Roman"/>
        </w:rPr>
        <w:t>Alberta</w:t>
      </w:r>
      <w:r w:rsidR="00023B04">
        <w:rPr>
          <w:rFonts w:ascii="Times New Roman" w:hAnsi="Times New Roman" w:cs="Times New Roman"/>
        </w:rPr>
        <w:t xml:space="preserve"> through </w:t>
      </w:r>
      <w:r w:rsidR="00782AC7">
        <w:rPr>
          <w:rFonts w:ascii="Times New Roman" w:hAnsi="Times New Roman" w:cs="Times New Roman"/>
        </w:rPr>
        <w:t xml:space="preserve">the </w:t>
      </w:r>
      <w:r w:rsidR="00023B04">
        <w:rPr>
          <w:rFonts w:ascii="Times New Roman" w:hAnsi="Times New Roman" w:cs="Times New Roman"/>
        </w:rPr>
        <w:t>Enercare Advantage Program</w:t>
      </w:r>
      <w:r w:rsidR="00945C3D">
        <w:rPr>
          <w:rFonts w:ascii="Times New Roman" w:hAnsi="Times New Roman" w:cs="Times New Roman"/>
          <w:vertAlign w:val="superscript"/>
        </w:rPr>
        <w:t>™</w:t>
      </w:r>
      <w:r w:rsidR="00986EE0">
        <w:rPr>
          <w:rFonts w:ascii="Times New Roman" w:hAnsi="Times New Roman" w:cs="Times New Roman"/>
        </w:rPr>
        <w:t>!</w:t>
      </w:r>
    </w:p>
    <w:p w14:paraId="661BCA5B" w14:textId="4AD1F05E" w:rsidR="006F731D" w:rsidRPr="005E6B3B" w:rsidRDefault="00810855">
      <w:pPr>
        <w:rPr>
          <w:rFonts w:ascii="Times New Roman" w:hAnsi="Times New Roman" w:cs="Times New Roman"/>
        </w:rPr>
      </w:pPr>
      <w:r w:rsidRPr="005E6B3B">
        <w:rPr>
          <w:rFonts w:ascii="Times New Roman" w:hAnsi="Times New Roman" w:cs="Times New Roman"/>
        </w:rPr>
        <w:t xml:space="preserve">Enercare is </w:t>
      </w:r>
      <w:r w:rsidR="00782AC7">
        <w:rPr>
          <w:rFonts w:ascii="Times New Roman" w:hAnsi="Times New Roman" w:cs="Times New Roman"/>
        </w:rPr>
        <w:t xml:space="preserve">a </w:t>
      </w:r>
      <w:r w:rsidRPr="005E6B3B">
        <w:rPr>
          <w:rFonts w:ascii="Times New Roman" w:hAnsi="Times New Roman" w:cs="Times New Roman"/>
        </w:rPr>
        <w:t xml:space="preserve">leading provider of </w:t>
      </w:r>
      <w:r w:rsidR="00697CC5" w:rsidRPr="005E6B3B">
        <w:rPr>
          <w:rFonts w:ascii="Times New Roman" w:hAnsi="Times New Roman" w:cs="Times New Roman"/>
        </w:rPr>
        <w:t>water heating and HVAC equipment</w:t>
      </w:r>
      <w:r w:rsidR="00023B04">
        <w:rPr>
          <w:rFonts w:ascii="Times New Roman" w:hAnsi="Times New Roman" w:cs="Times New Roman"/>
        </w:rPr>
        <w:t xml:space="preserve"> services, including maintenance, repair and installation in residential and commercial application</w:t>
      </w:r>
      <w:r w:rsidR="006F4DB7">
        <w:rPr>
          <w:rFonts w:ascii="Times New Roman" w:hAnsi="Times New Roman" w:cs="Times New Roman"/>
        </w:rPr>
        <w:t>s</w:t>
      </w:r>
      <w:r w:rsidR="00023B04">
        <w:rPr>
          <w:rFonts w:ascii="Times New Roman" w:hAnsi="Times New Roman" w:cs="Times New Roman"/>
        </w:rPr>
        <w:t>. Enercare offers a comprehensive leasing program</w:t>
      </w:r>
      <w:r w:rsidR="00697CC5" w:rsidRPr="005E6B3B">
        <w:rPr>
          <w:rFonts w:ascii="Times New Roman" w:hAnsi="Times New Roman" w:cs="Times New Roman"/>
        </w:rPr>
        <w:t xml:space="preserve"> </w:t>
      </w:r>
      <w:r w:rsidR="00023B04">
        <w:rPr>
          <w:rFonts w:ascii="Times New Roman" w:hAnsi="Times New Roman" w:cs="Times New Roman"/>
        </w:rPr>
        <w:t xml:space="preserve">which </w:t>
      </w:r>
      <w:r w:rsidR="00697CC5" w:rsidRPr="005E6B3B">
        <w:rPr>
          <w:rFonts w:ascii="Times New Roman" w:hAnsi="Times New Roman" w:cs="Times New Roman"/>
        </w:rPr>
        <w:t>includ</w:t>
      </w:r>
      <w:r w:rsidR="00023B04">
        <w:rPr>
          <w:rFonts w:ascii="Times New Roman" w:hAnsi="Times New Roman" w:cs="Times New Roman"/>
        </w:rPr>
        <w:t>es a wide range of equipment, such as</w:t>
      </w:r>
      <w:r w:rsidR="00697CC5" w:rsidRPr="005E6B3B">
        <w:rPr>
          <w:rFonts w:ascii="Times New Roman" w:hAnsi="Times New Roman" w:cs="Times New Roman"/>
        </w:rPr>
        <w:t xml:space="preserve"> </w:t>
      </w:r>
      <w:r w:rsidR="00986EE0">
        <w:rPr>
          <w:rFonts w:ascii="Times New Roman" w:hAnsi="Times New Roman" w:cs="Times New Roman"/>
        </w:rPr>
        <w:t xml:space="preserve">furnaces, air conditioners, </w:t>
      </w:r>
      <w:r w:rsidR="00697CC5" w:rsidRPr="005E6B3B">
        <w:rPr>
          <w:rFonts w:ascii="Times New Roman" w:hAnsi="Times New Roman" w:cs="Times New Roman"/>
        </w:rPr>
        <w:t xml:space="preserve">rooftop units, </w:t>
      </w:r>
      <w:r w:rsidR="00437071" w:rsidRPr="005E6B3B">
        <w:rPr>
          <w:rFonts w:ascii="Times New Roman" w:hAnsi="Times New Roman" w:cs="Times New Roman"/>
        </w:rPr>
        <w:t>boilers</w:t>
      </w:r>
      <w:r w:rsidR="00986EE0">
        <w:rPr>
          <w:rFonts w:ascii="Times New Roman" w:hAnsi="Times New Roman" w:cs="Times New Roman"/>
        </w:rPr>
        <w:t xml:space="preserve"> and make-up air units</w:t>
      </w:r>
      <w:r w:rsidR="00697CC5" w:rsidRPr="005E6B3B">
        <w:rPr>
          <w:rFonts w:ascii="Times New Roman" w:hAnsi="Times New Roman" w:cs="Times New Roman"/>
        </w:rPr>
        <w:t xml:space="preserve">. </w:t>
      </w:r>
      <w:r w:rsidR="00A832CC">
        <w:rPr>
          <w:rFonts w:ascii="Times New Roman" w:hAnsi="Times New Roman" w:cs="Times New Roman"/>
        </w:rPr>
        <w:t>T</w:t>
      </w:r>
      <w:r w:rsidRPr="005E6B3B">
        <w:rPr>
          <w:rFonts w:ascii="Times New Roman" w:hAnsi="Times New Roman" w:cs="Times New Roman"/>
        </w:rPr>
        <w:t>hese</w:t>
      </w:r>
      <w:r w:rsidR="00697CC5" w:rsidRPr="005E6B3B">
        <w:rPr>
          <w:rFonts w:ascii="Times New Roman" w:hAnsi="Times New Roman" w:cs="Times New Roman"/>
        </w:rPr>
        <w:t xml:space="preserve"> systems </w:t>
      </w:r>
      <w:r w:rsidR="00934B6C" w:rsidRPr="005E6B3B">
        <w:rPr>
          <w:rFonts w:ascii="Times New Roman" w:hAnsi="Times New Roman" w:cs="Times New Roman"/>
        </w:rPr>
        <w:t>are cr</w:t>
      </w:r>
      <w:r w:rsidRPr="005E6B3B">
        <w:rPr>
          <w:rFonts w:ascii="Times New Roman" w:hAnsi="Times New Roman" w:cs="Times New Roman"/>
        </w:rPr>
        <w:t>itical</w:t>
      </w:r>
      <w:r w:rsidR="00934B6C" w:rsidRPr="005E6B3B">
        <w:rPr>
          <w:rFonts w:ascii="Times New Roman" w:hAnsi="Times New Roman" w:cs="Times New Roman"/>
        </w:rPr>
        <w:t xml:space="preserve"> </w:t>
      </w:r>
      <w:r w:rsidR="00BF491A">
        <w:rPr>
          <w:rFonts w:ascii="Times New Roman" w:hAnsi="Times New Roman" w:cs="Times New Roman"/>
        </w:rPr>
        <w:t>to</w:t>
      </w:r>
      <w:r w:rsidR="00BF491A" w:rsidRPr="005E6B3B">
        <w:rPr>
          <w:rFonts w:ascii="Times New Roman" w:hAnsi="Times New Roman" w:cs="Times New Roman"/>
        </w:rPr>
        <w:t xml:space="preserve"> </w:t>
      </w:r>
      <w:r w:rsidR="00934B6C" w:rsidRPr="005E6B3B">
        <w:rPr>
          <w:rFonts w:ascii="Times New Roman" w:hAnsi="Times New Roman" w:cs="Times New Roman"/>
        </w:rPr>
        <w:t>providing a comfortable environment while maintaining and improving indoor air quality</w:t>
      </w:r>
      <w:r w:rsidR="00500138">
        <w:rPr>
          <w:rFonts w:ascii="Times New Roman" w:hAnsi="Times New Roman" w:cs="Times New Roman"/>
        </w:rPr>
        <w:t xml:space="preserve">.  </w:t>
      </w:r>
      <w:r w:rsidR="00023B04">
        <w:rPr>
          <w:rFonts w:ascii="Times New Roman" w:hAnsi="Times New Roman" w:cs="Times New Roman"/>
        </w:rPr>
        <w:t xml:space="preserve">Too </w:t>
      </w:r>
      <w:r w:rsidR="00465BCB" w:rsidRPr="005E6B3B">
        <w:rPr>
          <w:rFonts w:ascii="Times New Roman" w:hAnsi="Times New Roman" w:cs="Times New Roman"/>
        </w:rPr>
        <w:t>often</w:t>
      </w:r>
      <w:r w:rsidR="00023B04">
        <w:rPr>
          <w:rFonts w:ascii="Times New Roman" w:hAnsi="Times New Roman" w:cs="Times New Roman"/>
        </w:rPr>
        <w:t>,</w:t>
      </w:r>
      <w:r w:rsidR="00465BCB" w:rsidRPr="005E6B3B">
        <w:rPr>
          <w:rFonts w:ascii="Times New Roman" w:hAnsi="Times New Roman" w:cs="Times New Roman"/>
        </w:rPr>
        <w:t xml:space="preserve"> </w:t>
      </w:r>
      <w:r w:rsidR="00023B04">
        <w:rPr>
          <w:rFonts w:ascii="Times New Roman" w:hAnsi="Times New Roman" w:cs="Times New Roman"/>
        </w:rPr>
        <w:t xml:space="preserve">equipment is replaced as a result of an unexpected failure and </w:t>
      </w:r>
      <w:r w:rsidR="00C03998">
        <w:rPr>
          <w:rFonts w:ascii="Times New Roman" w:hAnsi="Times New Roman" w:cs="Times New Roman"/>
        </w:rPr>
        <w:t>these costs</w:t>
      </w:r>
      <w:r w:rsidR="00023B04">
        <w:rPr>
          <w:rFonts w:ascii="Times New Roman" w:hAnsi="Times New Roman" w:cs="Times New Roman"/>
        </w:rPr>
        <w:t xml:space="preserve"> are not accounted for in capital budgets</w:t>
      </w:r>
      <w:r w:rsidR="00500138">
        <w:rPr>
          <w:rFonts w:ascii="Times New Roman" w:hAnsi="Times New Roman" w:cs="Times New Roman"/>
        </w:rPr>
        <w:t xml:space="preserve"> and reserve funds.  </w:t>
      </w:r>
    </w:p>
    <w:p w14:paraId="532EE112" w14:textId="77777777" w:rsidR="006F731D" w:rsidRPr="005E6B3B" w:rsidRDefault="00AB1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Leasing</w:t>
      </w:r>
      <w:r w:rsidR="006F731D" w:rsidRPr="005E6B3B">
        <w:rPr>
          <w:rFonts w:ascii="Times New Roman" w:hAnsi="Times New Roman" w:cs="Times New Roman"/>
          <w:b/>
        </w:rPr>
        <w:t>: A Worthwhile Investment</w:t>
      </w:r>
    </w:p>
    <w:p w14:paraId="487D4B7A" w14:textId="6B13B8F5" w:rsidR="004F1671" w:rsidRPr="005E6B3B" w:rsidRDefault="00500138" w:rsidP="005E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E6B3B" w:rsidRPr="005E6B3B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Enercare </w:t>
      </w:r>
      <w:r w:rsidR="005E6B3B" w:rsidRPr="005E6B3B">
        <w:rPr>
          <w:rFonts w:ascii="Times New Roman" w:hAnsi="Times New Roman" w:cs="Times New Roman"/>
        </w:rPr>
        <w:t>Advantage</w:t>
      </w:r>
      <w:r w:rsidR="00AA1DC8">
        <w:rPr>
          <w:rFonts w:ascii="Times New Roman" w:hAnsi="Times New Roman" w:cs="Times New Roman"/>
          <w:vertAlign w:val="superscript"/>
        </w:rPr>
        <w:t>™</w:t>
      </w:r>
      <w:r w:rsidR="005E6B3B" w:rsidRPr="005E6B3B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 xml:space="preserve">is </w:t>
      </w:r>
      <w:r w:rsidR="005E6B3B" w:rsidRPr="005E6B3B">
        <w:rPr>
          <w:rFonts w:ascii="Times New Roman" w:hAnsi="Times New Roman" w:cs="Times New Roman"/>
        </w:rPr>
        <w:t xml:space="preserve">a great option for business owners </w:t>
      </w:r>
      <w:r>
        <w:rPr>
          <w:rFonts w:ascii="Times New Roman" w:hAnsi="Times New Roman" w:cs="Times New Roman"/>
        </w:rPr>
        <w:t xml:space="preserve">and </w:t>
      </w:r>
      <w:r w:rsidR="00986EE0">
        <w:rPr>
          <w:rFonts w:ascii="Times New Roman" w:hAnsi="Times New Roman" w:cs="Times New Roman"/>
        </w:rPr>
        <w:t>condominium</w:t>
      </w:r>
      <w:r>
        <w:rPr>
          <w:rFonts w:ascii="Times New Roman" w:hAnsi="Times New Roman" w:cs="Times New Roman"/>
        </w:rPr>
        <w:t xml:space="preserve"> corporations </w:t>
      </w:r>
      <w:r w:rsidR="005E6B3B" w:rsidRPr="005E6B3B">
        <w:rPr>
          <w:rFonts w:ascii="Times New Roman" w:hAnsi="Times New Roman" w:cs="Times New Roman"/>
        </w:rPr>
        <w:t xml:space="preserve">faced with the decision on what to do with </w:t>
      </w:r>
      <w:r>
        <w:rPr>
          <w:rFonts w:ascii="Times New Roman" w:hAnsi="Times New Roman" w:cs="Times New Roman"/>
        </w:rPr>
        <w:t xml:space="preserve">unreliable or broken-down </w:t>
      </w:r>
      <w:r w:rsidR="005E6B3B" w:rsidRPr="005E6B3B">
        <w:rPr>
          <w:rFonts w:ascii="Times New Roman" w:hAnsi="Times New Roman" w:cs="Times New Roman"/>
        </w:rPr>
        <w:t xml:space="preserve">equipment. </w:t>
      </w:r>
      <w:r w:rsidR="004F1671" w:rsidRPr="005E6B3B">
        <w:rPr>
          <w:rFonts w:ascii="Times New Roman" w:hAnsi="Times New Roman" w:cs="Times New Roman"/>
        </w:rPr>
        <w:t>By</w:t>
      </w:r>
      <w:r w:rsidR="006B1A6C" w:rsidRPr="005E6B3B">
        <w:rPr>
          <w:rFonts w:ascii="Times New Roman" w:hAnsi="Times New Roman" w:cs="Times New Roman"/>
        </w:rPr>
        <w:t xml:space="preserve"> choosing to </w:t>
      </w:r>
      <w:r w:rsidR="00AB19DF">
        <w:rPr>
          <w:rFonts w:ascii="Times New Roman" w:hAnsi="Times New Roman" w:cs="Times New Roman"/>
        </w:rPr>
        <w:t>lease</w:t>
      </w:r>
      <w:r w:rsidR="00AB19DF" w:rsidRPr="005E6B3B">
        <w:rPr>
          <w:rFonts w:ascii="Times New Roman" w:hAnsi="Times New Roman" w:cs="Times New Roman"/>
        </w:rPr>
        <w:t xml:space="preserve"> </w:t>
      </w:r>
      <w:r w:rsidR="00AA1DC8">
        <w:rPr>
          <w:rFonts w:ascii="Times New Roman" w:hAnsi="Times New Roman" w:cs="Times New Roman"/>
        </w:rPr>
        <w:t xml:space="preserve">a </w:t>
      </w:r>
      <w:r w:rsidR="006B1A6C" w:rsidRPr="005E6B3B">
        <w:rPr>
          <w:rFonts w:ascii="Times New Roman" w:hAnsi="Times New Roman" w:cs="Times New Roman"/>
        </w:rPr>
        <w:t xml:space="preserve">HVAC or </w:t>
      </w:r>
      <w:r>
        <w:rPr>
          <w:rFonts w:ascii="Times New Roman" w:hAnsi="Times New Roman" w:cs="Times New Roman"/>
        </w:rPr>
        <w:t xml:space="preserve">a </w:t>
      </w:r>
      <w:r w:rsidR="006B1A6C" w:rsidRPr="005E6B3B">
        <w:rPr>
          <w:rFonts w:ascii="Times New Roman" w:hAnsi="Times New Roman" w:cs="Times New Roman"/>
        </w:rPr>
        <w:t xml:space="preserve">Water Heating </w:t>
      </w:r>
      <w:r w:rsidR="00FB232C" w:rsidRPr="005E6B3B">
        <w:rPr>
          <w:rFonts w:ascii="Times New Roman" w:hAnsi="Times New Roman" w:cs="Times New Roman"/>
        </w:rPr>
        <w:t xml:space="preserve">system you’re ensuring </w:t>
      </w:r>
      <w:r w:rsidR="00AA1DC8">
        <w:rPr>
          <w:rFonts w:ascii="Times New Roman" w:hAnsi="Times New Roman" w:cs="Times New Roman"/>
        </w:rPr>
        <w:t xml:space="preserve">that the </w:t>
      </w:r>
      <w:r w:rsidR="00FB232C" w:rsidRPr="005E6B3B">
        <w:rPr>
          <w:rFonts w:ascii="Times New Roman" w:hAnsi="Times New Roman" w:cs="Times New Roman"/>
        </w:rPr>
        <w:t xml:space="preserve">building </w:t>
      </w:r>
      <w:r w:rsidR="006F4DB7">
        <w:rPr>
          <w:rFonts w:ascii="Times New Roman" w:hAnsi="Times New Roman" w:cs="Times New Roman"/>
        </w:rPr>
        <w:t xml:space="preserve">systems are </w:t>
      </w:r>
      <w:r w:rsidR="00C03998" w:rsidRPr="005E6B3B">
        <w:rPr>
          <w:rFonts w:ascii="Times New Roman" w:hAnsi="Times New Roman" w:cs="Times New Roman"/>
        </w:rPr>
        <w:t>continu</w:t>
      </w:r>
      <w:r w:rsidR="00C03998">
        <w:rPr>
          <w:rFonts w:ascii="Times New Roman" w:hAnsi="Times New Roman" w:cs="Times New Roman"/>
        </w:rPr>
        <w:t>ing</w:t>
      </w:r>
      <w:r w:rsidR="004F1671" w:rsidRPr="005E6B3B">
        <w:rPr>
          <w:rFonts w:ascii="Times New Roman" w:hAnsi="Times New Roman" w:cs="Times New Roman"/>
        </w:rPr>
        <w:t xml:space="preserve"> to provide essential heating, cooling, ventilation and hot water</w:t>
      </w:r>
      <w:r w:rsidR="00FC22C0" w:rsidRPr="005E6B3B">
        <w:rPr>
          <w:rFonts w:ascii="Times New Roman" w:hAnsi="Times New Roman" w:cs="Times New Roman"/>
        </w:rPr>
        <w:t>.</w:t>
      </w:r>
      <w:r w:rsidR="00AC080F" w:rsidRPr="005E6B3B">
        <w:rPr>
          <w:rFonts w:ascii="Times New Roman" w:hAnsi="Times New Roman" w:cs="Times New Roman"/>
        </w:rPr>
        <w:t xml:space="preserve"> </w:t>
      </w:r>
      <w:r w:rsidR="006F4DB7">
        <w:rPr>
          <w:rFonts w:ascii="Times New Roman" w:hAnsi="Times New Roman" w:cs="Times New Roman"/>
        </w:rPr>
        <w:t>With the Enercare Advantage</w:t>
      </w:r>
      <w:r w:rsidR="00AA1DC8">
        <w:rPr>
          <w:rFonts w:ascii="Times New Roman" w:hAnsi="Times New Roman" w:cs="Times New Roman"/>
          <w:vertAlign w:val="superscript"/>
        </w:rPr>
        <w:t>™</w:t>
      </w:r>
      <w:r w:rsidR="00AA1DC8" w:rsidRPr="005E6B3B">
        <w:rPr>
          <w:rFonts w:ascii="Times New Roman" w:hAnsi="Times New Roman" w:cs="Times New Roman"/>
        </w:rPr>
        <w:t xml:space="preserve"> </w:t>
      </w:r>
      <w:r w:rsidR="00AC080F" w:rsidRPr="005E6B3B">
        <w:rPr>
          <w:rFonts w:ascii="Times New Roman" w:hAnsi="Times New Roman" w:cs="Times New Roman"/>
        </w:rPr>
        <w:t>program</w:t>
      </w:r>
      <w:r w:rsidR="006F4DB7">
        <w:rPr>
          <w:rFonts w:ascii="Times New Roman" w:hAnsi="Times New Roman" w:cs="Times New Roman"/>
        </w:rPr>
        <w:t>,</w:t>
      </w:r>
      <w:r w:rsidR="00AC080F" w:rsidRPr="005E6B3B">
        <w:rPr>
          <w:rFonts w:ascii="Times New Roman" w:hAnsi="Times New Roman" w:cs="Times New Roman"/>
        </w:rPr>
        <w:t xml:space="preserve"> you </w:t>
      </w:r>
      <w:r w:rsidR="006F4DB7">
        <w:rPr>
          <w:rFonts w:ascii="Times New Roman" w:hAnsi="Times New Roman" w:cs="Times New Roman"/>
        </w:rPr>
        <w:t xml:space="preserve">receive the reliability, comfort and efficiency that </w:t>
      </w:r>
      <w:r w:rsidR="00AC080F" w:rsidRPr="005E6B3B">
        <w:rPr>
          <w:rFonts w:ascii="Times New Roman" w:hAnsi="Times New Roman" w:cs="Times New Roman"/>
        </w:rPr>
        <w:t>new equipment</w:t>
      </w:r>
      <w:r w:rsidR="006F4DB7">
        <w:rPr>
          <w:rFonts w:ascii="Times New Roman" w:hAnsi="Times New Roman" w:cs="Times New Roman"/>
        </w:rPr>
        <w:t xml:space="preserve"> offers</w:t>
      </w:r>
      <w:r w:rsidR="00AC080F" w:rsidRPr="005E6B3B">
        <w:rPr>
          <w:rFonts w:ascii="Times New Roman" w:hAnsi="Times New Roman" w:cs="Times New Roman"/>
        </w:rPr>
        <w:t xml:space="preserve"> without the </w:t>
      </w:r>
      <w:r w:rsidR="006F4DB7">
        <w:rPr>
          <w:rFonts w:ascii="Times New Roman" w:hAnsi="Times New Roman" w:cs="Times New Roman"/>
        </w:rPr>
        <w:t>upfront cost.</w:t>
      </w:r>
      <w:r w:rsidR="007D0B9B" w:rsidRPr="007D0B9B">
        <w:rPr>
          <w:rFonts w:ascii="Times New Roman" w:hAnsi="Times New Roman" w:cs="Times New Roman"/>
          <w:vertAlign w:val="superscript"/>
          <w:rPrChange w:id="0" w:author="Graeme Murray" w:date="2020-12-14T07:32:00Z">
            <w:rPr>
              <w:rFonts w:ascii="Times New Roman" w:hAnsi="Times New Roman" w:cs="Times New Roman"/>
            </w:rPr>
          </w:rPrChange>
        </w:rPr>
        <w:t>1</w:t>
      </w:r>
      <w:r w:rsidR="006F4DB7">
        <w:rPr>
          <w:rFonts w:ascii="Times New Roman" w:hAnsi="Times New Roman" w:cs="Times New Roman"/>
        </w:rPr>
        <w:t xml:space="preserve"> Plus, the program includes ongoing service and maintenance, making this program even more compelling for building operators. </w:t>
      </w:r>
    </w:p>
    <w:p w14:paraId="09C55C4B" w14:textId="056C4C64" w:rsidR="00FA1787" w:rsidRPr="005E6B3B" w:rsidRDefault="00FB232C">
      <w:pPr>
        <w:rPr>
          <w:rFonts w:ascii="Times New Roman" w:hAnsi="Times New Roman" w:cs="Times New Roman"/>
        </w:rPr>
      </w:pPr>
      <w:r w:rsidRPr="005E6B3B">
        <w:rPr>
          <w:rFonts w:ascii="Times New Roman" w:hAnsi="Times New Roman" w:cs="Times New Roman"/>
        </w:rPr>
        <w:t>Benefits of Equipment Leasing with Enercare</w:t>
      </w:r>
      <w:r w:rsidR="00034623">
        <w:rPr>
          <w:rFonts w:ascii="Times New Roman" w:hAnsi="Times New Roman" w:cs="Times New Roman"/>
        </w:rPr>
        <w:t>:</w:t>
      </w:r>
    </w:p>
    <w:p w14:paraId="73725BF8" w14:textId="6BA4624D" w:rsidR="00B7794D" w:rsidRPr="005E6B3B" w:rsidRDefault="00096934" w:rsidP="00096934">
      <w:pPr>
        <w:pStyle w:val="ListParagraph"/>
        <w:numPr>
          <w:ilvl w:val="0"/>
          <w:numId w:val="5"/>
        </w:numPr>
      </w:pPr>
      <w:r w:rsidRPr="005E6B3B">
        <w:t>Zero up-front costs</w:t>
      </w:r>
      <w:r w:rsidR="00712D21" w:rsidRPr="008918B5">
        <w:rPr>
          <w:vertAlign w:val="superscript"/>
        </w:rPr>
        <w:t>1</w:t>
      </w:r>
      <w:r w:rsidRPr="005E6B3B">
        <w:t xml:space="preserve"> and affordable monthly payments</w:t>
      </w:r>
    </w:p>
    <w:p w14:paraId="053F382D" w14:textId="1C5C1438" w:rsidR="00096934" w:rsidRPr="005E6B3B" w:rsidRDefault="005E6B3B" w:rsidP="00096934">
      <w:pPr>
        <w:pStyle w:val="ListParagraph"/>
        <w:numPr>
          <w:ilvl w:val="0"/>
          <w:numId w:val="5"/>
        </w:numPr>
      </w:pPr>
      <w:r w:rsidRPr="005E6B3B">
        <w:t xml:space="preserve">$0 </w:t>
      </w:r>
      <w:r w:rsidR="00096934" w:rsidRPr="005E6B3B">
        <w:t>repairs &amp; maintenance</w:t>
      </w:r>
      <w:r w:rsidR="00712D21" w:rsidRPr="008918B5">
        <w:rPr>
          <w:vertAlign w:val="superscript"/>
        </w:rPr>
        <w:t>1</w:t>
      </w:r>
      <w:r w:rsidRPr="005E6B3B">
        <w:t xml:space="preserve">, </w:t>
      </w:r>
      <w:r w:rsidR="00096934" w:rsidRPr="005E6B3B">
        <w:t>performed by our licensed technicians</w:t>
      </w:r>
    </w:p>
    <w:p w14:paraId="655ACC38" w14:textId="77777777" w:rsidR="00096934" w:rsidRPr="005E6B3B" w:rsidRDefault="00096934" w:rsidP="00096934">
      <w:pPr>
        <w:pStyle w:val="ListParagraph"/>
        <w:numPr>
          <w:ilvl w:val="0"/>
          <w:numId w:val="5"/>
        </w:numPr>
      </w:pPr>
      <w:r w:rsidRPr="005E6B3B">
        <w:t>Free up personal capital for better yielding investments</w:t>
      </w:r>
    </w:p>
    <w:p w14:paraId="6759712F" w14:textId="77777777" w:rsidR="00096934" w:rsidRPr="005E6B3B" w:rsidRDefault="00096934" w:rsidP="00096934">
      <w:pPr>
        <w:pStyle w:val="ListParagraph"/>
        <w:numPr>
          <w:ilvl w:val="0"/>
          <w:numId w:val="5"/>
        </w:numPr>
      </w:pPr>
      <w:r w:rsidRPr="005E6B3B">
        <w:t>Free transfer of program to new landlord if you sell your building</w:t>
      </w:r>
    </w:p>
    <w:p w14:paraId="65130B35" w14:textId="77777777" w:rsidR="00096934" w:rsidRPr="005E6B3B" w:rsidRDefault="00096934" w:rsidP="00096934">
      <w:pPr>
        <w:pStyle w:val="ListParagraph"/>
        <w:numPr>
          <w:ilvl w:val="0"/>
          <w:numId w:val="5"/>
        </w:numPr>
      </w:pPr>
      <w:r w:rsidRPr="005E6B3B">
        <w:t>Electronic billing and flexible payment options</w:t>
      </w:r>
    </w:p>
    <w:p w14:paraId="26A1E4C5" w14:textId="7C157B75" w:rsidR="00096934" w:rsidRPr="005E6B3B" w:rsidRDefault="00096934" w:rsidP="00096934">
      <w:pPr>
        <w:pStyle w:val="ListParagraph"/>
        <w:numPr>
          <w:ilvl w:val="0"/>
          <w:numId w:val="5"/>
        </w:numPr>
      </w:pPr>
      <w:r w:rsidRPr="005E6B3B">
        <w:t>Valuable manufacturer rebates on eligible equipment</w:t>
      </w:r>
    </w:p>
    <w:p w14:paraId="36E332CB" w14:textId="2B2FAA63" w:rsidR="005E6B3B" w:rsidRPr="005E6B3B" w:rsidRDefault="00A83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Enercare also offers a buyback program of existing equipment, allowing business owners to transfer ownership of their equipment </w:t>
      </w:r>
      <w:r w:rsidR="00247DC6">
        <w:rPr>
          <w:rFonts w:ascii="Times New Roman" w:hAnsi="Times New Roman" w:cs="Times New Roman"/>
        </w:rPr>
        <w:t xml:space="preserve">to Enercare </w:t>
      </w:r>
      <w:r>
        <w:rPr>
          <w:rFonts w:ascii="Times New Roman" w:hAnsi="Times New Roman" w:cs="Times New Roman"/>
        </w:rPr>
        <w:t>to free up funds for other investments opportunities.</w:t>
      </w:r>
      <w:r w:rsidR="00500138">
        <w:rPr>
          <w:rFonts w:ascii="Times New Roman" w:hAnsi="Times New Roman" w:cs="Times New Roman"/>
        </w:rPr>
        <w:t xml:space="preserve"> Enercare will purchase </w:t>
      </w:r>
      <w:r w:rsidR="00986EE0">
        <w:rPr>
          <w:rFonts w:ascii="Times New Roman" w:hAnsi="Times New Roman" w:cs="Times New Roman"/>
        </w:rPr>
        <w:t>all</w:t>
      </w:r>
      <w:r w:rsidR="00500138">
        <w:rPr>
          <w:rFonts w:ascii="Times New Roman" w:hAnsi="Times New Roman" w:cs="Times New Roman"/>
        </w:rPr>
        <w:t xml:space="preserve"> the existing HVAC and water heater equipment</w:t>
      </w:r>
      <w:r w:rsidR="001D2AEB">
        <w:rPr>
          <w:rFonts w:ascii="Times New Roman" w:hAnsi="Times New Roman" w:cs="Times New Roman"/>
        </w:rPr>
        <w:t xml:space="preserve"> in a building or group of buildings</w:t>
      </w:r>
      <w:r w:rsidR="00500138">
        <w:rPr>
          <w:rFonts w:ascii="Times New Roman" w:hAnsi="Times New Roman" w:cs="Times New Roman"/>
        </w:rPr>
        <w:t xml:space="preserve"> and put th</w:t>
      </w:r>
      <w:r w:rsidR="001D2AEB">
        <w:rPr>
          <w:rFonts w:ascii="Times New Roman" w:hAnsi="Times New Roman" w:cs="Times New Roman"/>
        </w:rPr>
        <w:t xml:space="preserve">e equipment </w:t>
      </w:r>
      <w:del w:id="1" w:author="Brittany Dorado" w:date="2020-12-17T20:17:00Z">
        <w:r w:rsidR="00500138" w:rsidDel="000A09E4">
          <w:rPr>
            <w:rFonts w:ascii="Times New Roman" w:hAnsi="Times New Roman" w:cs="Times New Roman"/>
          </w:rPr>
          <w:delText xml:space="preserve"> </w:delText>
        </w:r>
      </w:del>
      <w:r w:rsidR="00500138">
        <w:rPr>
          <w:rFonts w:ascii="Times New Roman" w:hAnsi="Times New Roman" w:cs="Times New Roman"/>
        </w:rPr>
        <w:t xml:space="preserve">on a monthly </w:t>
      </w:r>
      <w:r w:rsidR="00C03998">
        <w:rPr>
          <w:rFonts w:ascii="Times New Roman" w:hAnsi="Times New Roman" w:cs="Times New Roman"/>
        </w:rPr>
        <w:t xml:space="preserve">lease </w:t>
      </w:r>
      <w:r w:rsidR="00AF0074">
        <w:rPr>
          <w:rFonts w:ascii="Times New Roman" w:hAnsi="Times New Roman" w:cs="Times New Roman"/>
        </w:rPr>
        <w:t xml:space="preserve">program </w:t>
      </w:r>
      <w:r w:rsidR="00C03998">
        <w:rPr>
          <w:rFonts w:ascii="Times New Roman" w:hAnsi="Times New Roman" w:cs="Times New Roman"/>
        </w:rPr>
        <w:t>where</w:t>
      </w:r>
      <w:r w:rsidR="00500138">
        <w:rPr>
          <w:rFonts w:ascii="Times New Roman" w:hAnsi="Times New Roman" w:cs="Times New Roman"/>
        </w:rPr>
        <w:t xml:space="preserve"> repairs, </w:t>
      </w:r>
      <w:r>
        <w:rPr>
          <w:rFonts w:ascii="Times New Roman" w:hAnsi="Times New Roman" w:cs="Times New Roman"/>
        </w:rPr>
        <w:t xml:space="preserve">emergency </w:t>
      </w:r>
      <w:r w:rsidR="00500138">
        <w:rPr>
          <w:rFonts w:ascii="Times New Roman" w:hAnsi="Times New Roman" w:cs="Times New Roman"/>
        </w:rPr>
        <w:t xml:space="preserve">service and maintenance </w:t>
      </w:r>
      <w:r w:rsidR="00986EE0">
        <w:rPr>
          <w:rFonts w:ascii="Times New Roman" w:hAnsi="Times New Roman" w:cs="Times New Roman"/>
        </w:rPr>
        <w:t>are</w:t>
      </w:r>
      <w:r w:rsidR="00500138">
        <w:rPr>
          <w:rFonts w:ascii="Times New Roman" w:hAnsi="Times New Roman" w:cs="Times New Roman"/>
        </w:rPr>
        <w:t xml:space="preserve"> included.</w:t>
      </w:r>
      <w:r w:rsidR="00AF0074" w:rsidRPr="00AF0074">
        <w:rPr>
          <w:rFonts w:ascii="Times New Roman" w:hAnsi="Times New Roman" w:cs="Times New Roman"/>
          <w:vertAlign w:val="superscript"/>
        </w:rPr>
        <w:t xml:space="preserve"> </w:t>
      </w:r>
      <w:r w:rsidR="00AF0074" w:rsidRPr="008918B5">
        <w:rPr>
          <w:rFonts w:ascii="Times New Roman" w:hAnsi="Times New Roman" w:cs="Times New Roman"/>
          <w:vertAlign w:val="superscript"/>
        </w:rPr>
        <w:t>1</w:t>
      </w:r>
      <w:r w:rsidR="00500138">
        <w:rPr>
          <w:rFonts w:ascii="Times New Roman" w:hAnsi="Times New Roman" w:cs="Times New Roman"/>
        </w:rPr>
        <w:t xml:space="preserve"> This gives you the opportunity to </w:t>
      </w:r>
      <w:r w:rsidR="00BF491A">
        <w:rPr>
          <w:rFonts w:ascii="Times New Roman" w:hAnsi="Times New Roman" w:cs="Times New Roman"/>
        </w:rPr>
        <w:t>protect your capital</w:t>
      </w:r>
      <w:r w:rsidR="00500138">
        <w:rPr>
          <w:rFonts w:ascii="Times New Roman" w:hAnsi="Times New Roman" w:cs="Times New Roman"/>
        </w:rPr>
        <w:t xml:space="preserve"> </w:t>
      </w:r>
      <w:r w:rsidR="00BF491A">
        <w:rPr>
          <w:rFonts w:ascii="Times New Roman" w:hAnsi="Times New Roman" w:cs="Times New Roman"/>
        </w:rPr>
        <w:t xml:space="preserve">budget </w:t>
      </w:r>
      <w:r>
        <w:rPr>
          <w:rFonts w:ascii="Times New Roman" w:hAnsi="Times New Roman" w:cs="Times New Roman"/>
        </w:rPr>
        <w:t>while</w:t>
      </w:r>
      <w:r w:rsidR="00500138">
        <w:rPr>
          <w:rFonts w:ascii="Times New Roman" w:hAnsi="Times New Roman" w:cs="Times New Roman"/>
        </w:rPr>
        <w:t xml:space="preserve"> ensuring </w:t>
      </w:r>
      <w:r w:rsidR="00986EE0">
        <w:rPr>
          <w:rFonts w:ascii="Times New Roman" w:hAnsi="Times New Roman" w:cs="Times New Roman"/>
        </w:rPr>
        <w:t>your HVAC and water heater systems are always running.</w:t>
      </w:r>
    </w:p>
    <w:p w14:paraId="45207641" w14:textId="77777777" w:rsidR="005E6B3B" w:rsidRDefault="00B00653" w:rsidP="00C32484">
      <w:pPr>
        <w:rPr>
          <w:rFonts w:ascii="Times New Roman" w:hAnsi="Times New Roman" w:cs="Times New Roman"/>
        </w:rPr>
      </w:pPr>
      <w:r w:rsidRPr="005E6B3B">
        <w:rPr>
          <w:rFonts w:ascii="Times New Roman" w:hAnsi="Times New Roman" w:cs="Times New Roman"/>
        </w:rPr>
        <w:t xml:space="preserve">For more information, visit </w:t>
      </w:r>
      <w:hyperlink r:id="rId8" w:history="1">
        <w:r w:rsidRPr="005E6B3B">
          <w:rPr>
            <w:rStyle w:val="Hyperlink"/>
            <w:rFonts w:ascii="Times New Roman" w:hAnsi="Times New Roman" w:cs="Times New Roman"/>
          </w:rPr>
          <w:t>www.enercare.ca/enercare-advantage</w:t>
        </w:r>
      </w:hyperlink>
      <w:r w:rsidRPr="005E6B3B">
        <w:rPr>
          <w:rFonts w:ascii="Times New Roman" w:hAnsi="Times New Roman" w:cs="Times New Roman"/>
        </w:rPr>
        <w:t xml:space="preserve"> or </w:t>
      </w:r>
      <w:r w:rsidR="00C32484" w:rsidRPr="005E6B3B">
        <w:rPr>
          <w:rFonts w:ascii="Times New Roman" w:hAnsi="Times New Roman" w:cs="Times New Roman"/>
        </w:rPr>
        <w:t>email</w:t>
      </w:r>
      <w:r w:rsidRPr="005E6B3B">
        <w:rPr>
          <w:rFonts w:ascii="Times New Roman" w:hAnsi="Times New Roman" w:cs="Times New Roman"/>
        </w:rPr>
        <w:t xml:space="preserve"> Warren Kuchta</w:t>
      </w:r>
      <w:r w:rsidR="00C32484" w:rsidRPr="005E6B3B">
        <w:rPr>
          <w:rFonts w:ascii="Times New Roman" w:hAnsi="Times New Roman" w:cs="Times New Roman"/>
        </w:rPr>
        <w:t xml:space="preserve">, Territory Manager, at </w:t>
      </w:r>
      <w:hyperlink r:id="rId9" w:history="1">
        <w:r w:rsidR="00C32484" w:rsidRPr="005E6B3B">
          <w:rPr>
            <w:rStyle w:val="Hyperlink"/>
            <w:rFonts w:ascii="Times New Roman" w:hAnsi="Times New Roman" w:cs="Times New Roman"/>
          </w:rPr>
          <w:t>warren.kuchta@enercare.ca</w:t>
        </w:r>
      </w:hyperlink>
      <w:r w:rsidR="00C32484" w:rsidRPr="005E6B3B">
        <w:rPr>
          <w:rFonts w:ascii="Times New Roman" w:hAnsi="Times New Roman" w:cs="Times New Roman"/>
        </w:rPr>
        <w:t xml:space="preserve"> </w:t>
      </w:r>
      <w:r w:rsidR="00986EE0">
        <w:rPr>
          <w:rFonts w:ascii="Times New Roman" w:hAnsi="Times New Roman" w:cs="Times New Roman"/>
        </w:rPr>
        <w:t>or call 780-884-2742 t</w:t>
      </w:r>
      <w:r w:rsidRPr="005E6B3B">
        <w:rPr>
          <w:rFonts w:ascii="Times New Roman" w:hAnsi="Times New Roman" w:cs="Times New Roman"/>
        </w:rPr>
        <w:t>o discuss</w:t>
      </w:r>
      <w:r w:rsidR="00986EE0">
        <w:rPr>
          <w:rFonts w:ascii="Times New Roman" w:hAnsi="Times New Roman" w:cs="Times New Roman"/>
        </w:rPr>
        <w:t>.</w:t>
      </w:r>
    </w:p>
    <w:p w14:paraId="096573A8" w14:textId="77777777" w:rsidR="00E22E3F" w:rsidRDefault="00E22E3F" w:rsidP="00C32484">
      <w:pPr>
        <w:rPr>
          <w:rFonts w:ascii="Times New Roman" w:hAnsi="Times New Roman" w:cs="Times New Roman"/>
        </w:rPr>
      </w:pPr>
    </w:p>
    <w:p w14:paraId="1412B7EB" w14:textId="77777777" w:rsidR="00E22E3F" w:rsidRDefault="00E22E3F" w:rsidP="00C32484">
      <w:pPr>
        <w:rPr>
          <w:rFonts w:ascii="Times New Roman" w:hAnsi="Times New Roman" w:cs="Times New Roman"/>
        </w:rPr>
      </w:pPr>
    </w:p>
    <w:p w14:paraId="2D267B94" w14:textId="77777777" w:rsidR="00E22E3F" w:rsidRPr="00E22E3F" w:rsidRDefault="00E22E3F" w:rsidP="00E22E3F"/>
    <w:sectPr w:rsidR="00E22E3F" w:rsidRPr="00E22E3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66CD" w14:textId="77777777" w:rsidR="00436217" w:rsidRDefault="00436217" w:rsidP="005E6B3B">
      <w:pPr>
        <w:spacing w:after="0" w:line="240" w:lineRule="auto"/>
      </w:pPr>
      <w:r>
        <w:separator/>
      </w:r>
    </w:p>
  </w:endnote>
  <w:endnote w:type="continuationSeparator" w:id="0">
    <w:p w14:paraId="187D6803" w14:textId="77777777" w:rsidR="00436217" w:rsidRDefault="00436217" w:rsidP="005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29A6" w14:textId="40EF9C94" w:rsidR="001D2AEB" w:rsidRDefault="001D2AEB">
    <w:pPr>
      <w:pStyle w:val="Footer"/>
    </w:pPr>
    <w:r>
      <w:rPr>
        <w:rStyle w:val="FootnoteReference"/>
      </w:rPr>
      <w:footnoteRef/>
    </w:r>
    <w:r>
      <w:t xml:space="preserve"> Terms and conditions apply, see Rental Agreement for details.</w:t>
    </w:r>
  </w:p>
  <w:p w14:paraId="7D1BB816" w14:textId="7A7BAC11" w:rsidR="00AA1DC8" w:rsidRDefault="00AA1DC8">
    <w:pPr>
      <w:pStyle w:val="Footer"/>
    </w:pPr>
    <w:r>
      <w:t xml:space="preserve">™/® </w:t>
    </w:r>
    <w:r w:rsidR="00F241A5">
      <w:t xml:space="preserve">Enercare, </w:t>
    </w:r>
    <w:r>
      <w:t>Enercare Advantage and the designs are trademarks of Enercare Inc., used under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3B45" w14:textId="77777777" w:rsidR="00436217" w:rsidRDefault="00436217" w:rsidP="005E6B3B">
      <w:pPr>
        <w:spacing w:after="0" w:line="240" w:lineRule="auto"/>
      </w:pPr>
      <w:r>
        <w:separator/>
      </w:r>
    </w:p>
  </w:footnote>
  <w:footnote w:type="continuationSeparator" w:id="0">
    <w:p w14:paraId="5412DF9F" w14:textId="77777777" w:rsidR="00436217" w:rsidRDefault="00436217" w:rsidP="005E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27B5" w14:textId="77777777" w:rsidR="005E6B3B" w:rsidRDefault="00986EE0" w:rsidP="00986EE0">
    <w:pPr>
      <w:pStyle w:val="Header"/>
    </w:pPr>
    <w:r>
      <w:t>ARLA Website</w:t>
    </w:r>
  </w:p>
  <w:p w14:paraId="4C2C1F33" w14:textId="77777777" w:rsidR="00986EE0" w:rsidRPr="00986EE0" w:rsidRDefault="00986EE0" w:rsidP="00986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21DD"/>
    <w:multiLevelType w:val="hybridMultilevel"/>
    <w:tmpl w:val="A086D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A1E"/>
    <w:multiLevelType w:val="hybridMultilevel"/>
    <w:tmpl w:val="06FAF1BA"/>
    <w:lvl w:ilvl="0" w:tplc="F4D2E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323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C21"/>
    <w:multiLevelType w:val="hybridMultilevel"/>
    <w:tmpl w:val="FBC41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5887"/>
    <w:multiLevelType w:val="hybridMultilevel"/>
    <w:tmpl w:val="0ECA9AFA"/>
    <w:lvl w:ilvl="0" w:tplc="EF46F53E">
      <w:start w:val="7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0468F"/>
    <w:multiLevelType w:val="multilevel"/>
    <w:tmpl w:val="456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Murray">
    <w15:presenceInfo w15:providerId="AD" w15:userId="S::Graeme.Murray@enercare.ca::a049d6e9-e9db-4601-9907-0e826708db23"/>
  </w15:person>
  <w15:person w15:author="Brittany Dorado">
    <w15:presenceInfo w15:providerId="None" w15:userId="Brittany Dor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87"/>
    <w:rsid w:val="00023B04"/>
    <w:rsid w:val="00034623"/>
    <w:rsid w:val="00043ED0"/>
    <w:rsid w:val="00054225"/>
    <w:rsid w:val="00096934"/>
    <w:rsid w:val="000A09E4"/>
    <w:rsid w:val="00195A11"/>
    <w:rsid w:val="001D2AEB"/>
    <w:rsid w:val="001F6D9A"/>
    <w:rsid w:val="00205EC3"/>
    <w:rsid w:val="00247DC6"/>
    <w:rsid w:val="00436217"/>
    <w:rsid w:val="00437071"/>
    <w:rsid w:val="00454265"/>
    <w:rsid w:val="00465BCB"/>
    <w:rsid w:val="00473471"/>
    <w:rsid w:val="004D03C1"/>
    <w:rsid w:val="004F1671"/>
    <w:rsid w:val="00500138"/>
    <w:rsid w:val="00504C34"/>
    <w:rsid w:val="0057116A"/>
    <w:rsid w:val="005E6B3B"/>
    <w:rsid w:val="005F7425"/>
    <w:rsid w:val="00631750"/>
    <w:rsid w:val="00640CCC"/>
    <w:rsid w:val="00692B23"/>
    <w:rsid w:val="00697CC5"/>
    <w:rsid w:val="006A5A7C"/>
    <w:rsid w:val="006B1A6C"/>
    <w:rsid w:val="006F4DB7"/>
    <w:rsid w:val="006F731D"/>
    <w:rsid w:val="00712D21"/>
    <w:rsid w:val="0074791A"/>
    <w:rsid w:val="00782AC7"/>
    <w:rsid w:val="007D0B9B"/>
    <w:rsid w:val="007F06CA"/>
    <w:rsid w:val="00802383"/>
    <w:rsid w:val="00810855"/>
    <w:rsid w:val="00890D71"/>
    <w:rsid w:val="009176C8"/>
    <w:rsid w:val="00934B6C"/>
    <w:rsid w:val="00945C3D"/>
    <w:rsid w:val="00957A5A"/>
    <w:rsid w:val="00986EE0"/>
    <w:rsid w:val="00996633"/>
    <w:rsid w:val="009C3B3A"/>
    <w:rsid w:val="00A832CC"/>
    <w:rsid w:val="00AA1DC8"/>
    <w:rsid w:val="00AB13B3"/>
    <w:rsid w:val="00AB19DF"/>
    <w:rsid w:val="00AC080F"/>
    <w:rsid w:val="00AC1D26"/>
    <w:rsid w:val="00AD2C1E"/>
    <w:rsid w:val="00AF0074"/>
    <w:rsid w:val="00B00653"/>
    <w:rsid w:val="00B2242B"/>
    <w:rsid w:val="00B7794D"/>
    <w:rsid w:val="00BF491A"/>
    <w:rsid w:val="00C02AC9"/>
    <w:rsid w:val="00C03998"/>
    <w:rsid w:val="00C21372"/>
    <w:rsid w:val="00C32484"/>
    <w:rsid w:val="00C47E5F"/>
    <w:rsid w:val="00CF56B6"/>
    <w:rsid w:val="00D17748"/>
    <w:rsid w:val="00D3500A"/>
    <w:rsid w:val="00D74974"/>
    <w:rsid w:val="00DA500F"/>
    <w:rsid w:val="00E154A3"/>
    <w:rsid w:val="00E22E3F"/>
    <w:rsid w:val="00E431C8"/>
    <w:rsid w:val="00E55F08"/>
    <w:rsid w:val="00E87F36"/>
    <w:rsid w:val="00F241A5"/>
    <w:rsid w:val="00F6713A"/>
    <w:rsid w:val="00FA1787"/>
    <w:rsid w:val="00FB232C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F0A1"/>
  <w15:docId w15:val="{BB7186FB-15CD-4C3C-B18E-9B646C7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006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3B"/>
  </w:style>
  <w:style w:type="paragraph" w:styleId="Footer">
    <w:name w:val="footer"/>
    <w:basedOn w:val="Normal"/>
    <w:link w:val="FooterChar"/>
    <w:uiPriority w:val="99"/>
    <w:unhideWhenUsed/>
    <w:rsid w:val="005E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3B"/>
  </w:style>
  <w:style w:type="paragraph" w:styleId="FootnoteText">
    <w:name w:val="footnote text"/>
    <w:basedOn w:val="Normal"/>
    <w:link w:val="FootnoteTextChar"/>
    <w:uiPriority w:val="99"/>
    <w:semiHidden/>
    <w:unhideWhenUsed/>
    <w:rsid w:val="00E22E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E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E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care.ca/enercare-advanta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rren.kuchta@enercar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016F-4611-4EB7-94F0-D6C8C10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Enercare Inc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Worth</dc:creator>
  <cp:keywords/>
  <dc:description/>
  <cp:lastModifiedBy>Brittany Dorado</cp:lastModifiedBy>
  <cp:revision>3</cp:revision>
  <cp:lastPrinted>2020-12-08T17:22:00Z</cp:lastPrinted>
  <dcterms:created xsi:type="dcterms:W3CDTF">2020-12-14T16:41:00Z</dcterms:created>
  <dcterms:modified xsi:type="dcterms:W3CDTF">2020-12-18T03:17:00Z</dcterms:modified>
</cp:coreProperties>
</file>